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2C2116" w:rsidRPr="0001474A" w:rsidTr="002C2116">
        <w:tc>
          <w:tcPr>
            <w:tcW w:w="9624" w:type="dxa"/>
            <w:tcBorders>
              <w:top w:val="double" w:sz="4" w:space="0" w:color="auto"/>
              <w:bottom w:val="double" w:sz="4" w:space="0" w:color="auto"/>
            </w:tcBorders>
          </w:tcPr>
          <w:p w:rsidR="002C2116" w:rsidRPr="0079066F" w:rsidRDefault="002C2116" w:rsidP="002C2116">
            <w:pPr>
              <w:suppressAutoHyphens/>
              <w:spacing w:before="120" w:after="120"/>
              <w:jc w:val="center"/>
              <w:rPr>
                <w:b/>
                <w:u w:val="single"/>
                <w:lang w:val="it-IT" w:eastAsia="it-IT"/>
              </w:rPr>
            </w:pPr>
            <w:bookmarkStart w:id="0" w:name="_Hlk87633223"/>
          </w:p>
          <w:p w:rsidR="002C2116" w:rsidRPr="00DB4C6D" w:rsidRDefault="002C2116" w:rsidP="002C2116">
            <w:pPr>
              <w:spacing w:before="120" w:after="120"/>
              <w:jc w:val="center"/>
              <w:rPr>
                <w:rFonts w:cstheme="minorHAnsi"/>
                <w:b/>
                <w:bCs/>
                <w:lang w:val="it-IT"/>
              </w:rPr>
            </w:pPr>
            <w:r w:rsidRPr="00DB4C6D">
              <w:rPr>
                <w:rFonts w:cstheme="minorHAnsi"/>
                <w:b/>
                <w:bCs/>
                <w:lang w:val="it-IT"/>
              </w:rPr>
              <w:t xml:space="preserve">OGGETTO: </w:t>
            </w:r>
            <w:r w:rsidRPr="00DB4C6D">
              <w:rPr>
                <w:rFonts w:cstheme="minorHAnsi"/>
                <w:b/>
                <w:bCs/>
                <w:i/>
                <w:iCs/>
                <w:lang w:val="it-IT"/>
              </w:rPr>
              <w:t xml:space="preserve">Piano </w:t>
            </w:r>
            <w:r w:rsidR="00DE3140">
              <w:rPr>
                <w:rFonts w:cstheme="minorHAnsi"/>
                <w:b/>
                <w:bCs/>
                <w:i/>
                <w:iCs/>
                <w:lang w:val="it-IT"/>
              </w:rPr>
              <w:t>n</w:t>
            </w:r>
            <w:r w:rsidRPr="00DB4C6D">
              <w:rPr>
                <w:rFonts w:cstheme="minorHAnsi"/>
                <w:b/>
                <w:bCs/>
                <w:i/>
                <w:iCs/>
                <w:lang w:val="it-IT"/>
              </w:rPr>
              <w:t xml:space="preserve">azionale di </w:t>
            </w:r>
            <w:r w:rsidR="00DE3140">
              <w:rPr>
                <w:rFonts w:cstheme="minorHAnsi"/>
                <w:b/>
                <w:bCs/>
                <w:i/>
                <w:iCs/>
                <w:lang w:val="it-IT"/>
              </w:rPr>
              <w:t>r</w:t>
            </w:r>
            <w:r w:rsidRPr="00DB4C6D">
              <w:rPr>
                <w:rFonts w:cstheme="minorHAnsi"/>
                <w:b/>
                <w:bCs/>
                <w:i/>
                <w:iCs/>
                <w:lang w:val="it-IT"/>
              </w:rPr>
              <w:t xml:space="preserve">ipresa e </w:t>
            </w:r>
            <w:r w:rsidR="00DE3140">
              <w:rPr>
                <w:rFonts w:cstheme="minorHAnsi"/>
                <w:b/>
                <w:bCs/>
                <w:i/>
                <w:iCs/>
                <w:lang w:val="it-IT"/>
              </w:rPr>
              <w:t>r</w:t>
            </w:r>
            <w:r w:rsidRPr="00DB4C6D">
              <w:rPr>
                <w:rFonts w:cstheme="minorHAnsi"/>
                <w:b/>
                <w:bCs/>
                <w:i/>
                <w:iCs/>
                <w:lang w:val="it-IT"/>
              </w:rPr>
              <w:t>esilienza, Missione 4 – Istruzione e ricerca</w:t>
            </w:r>
            <w:r w:rsidR="00DE3140">
              <w:rPr>
                <w:rFonts w:cstheme="minorHAnsi"/>
                <w:b/>
                <w:bCs/>
                <w:i/>
                <w:iCs/>
                <w:lang w:val="it-IT"/>
              </w:rPr>
              <w:t xml:space="preserve"> –</w:t>
            </w:r>
            <w:r w:rsidRPr="00DB4C6D">
              <w:rPr>
                <w:rFonts w:cstheme="minorHAnsi"/>
                <w:b/>
                <w:bCs/>
                <w:i/>
                <w:iCs/>
                <w:lang w:val="it-IT"/>
              </w:rPr>
              <w:t xml:space="preserve"> </w:t>
            </w:r>
            <w:r w:rsidR="00DE3140">
              <w:rPr>
                <w:rFonts w:cstheme="minorHAnsi"/>
                <w:b/>
                <w:bCs/>
                <w:i/>
                <w:iCs/>
                <w:lang w:val="it-IT"/>
              </w:rPr>
              <w:t>C</w:t>
            </w:r>
            <w:r w:rsidRPr="00DB4C6D">
              <w:rPr>
                <w:rFonts w:cstheme="minorHAnsi"/>
                <w:b/>
                <w:bCs/>
                <w:i/>
                <w:iCs/>
                <w:lang w:val="it-IT"/>
              </w:rPr>
              <w:t>omponente 1 – Potenziamento dell’offerta dei servizi di istruzione dagli asili nido alle università – Investimento 3.2 “Scuola 4.0. – Scuole innovative, cablaggio, nuovi ambienti di apprendimento e laboratori”</w:t>
            </w:r>
            <w:r w:rsidR="00DE3140">
              <w:rPr>
                <w:rFonts w:cstheme="minorHAnsi"/>
                <w:b/>
                <w:bCs/>
                <w:i/>
                <w:iCs/>
                <w:lang w:val="it-IT"/>
              </w:rPr>
              <w:t xml:space="preserve">, finanziato dall’Unione europea – Next Generation EU </w:t>
            </w:r>
            <w:r w:rsidRPr="00DB4C6D">
              <w:rPr>
                <w:rFonts w:cstheme="minorHAnsi"/>
                <w:b/>
                <w:bCs/>
                <w:i/>
                <w:iCs/>
                <w:lang w:val="it-IT"/>
              </w:rPr>
              <w:t>– “Azione 1: Next generation classrooms – Ambienti di apprendimento innovativi”</w:t>
            </w:r>
            <w:r w:rsidRPr="00DB4C6D">
              <w:rPr>
                <w:rFonts w:cstheme="minorHAnsi"/>
                <w:b/>
                <w:bCs/>
                <w:lang w:val="it-IT"/>
              </w:rPr>
              <w:t xml:space="preserve"> </w:t>
            </w:r>
          </w:p>
          <w:p w:rsidR="002C2116" w:rsidRDefault="002C2116" w:rsidP="002760B9">
            <w:pPr>
              <w:spacing w:beforeLines="60" w:afterLines="60"/>
              <w:jc w:val="center"/>
              <w:rPr>
                <w:rFonts w:cstheme="minorHAnsi"/>
                <w:b/>
                <w:u w:val="single"/>
                <w:lang w:val="it-IT" w:bidi="it-IT"/>
              </w:rPr>
            </w:pPr>
          </w:p>
          <w:p w:rsidR="002C2116" w:rsidRPr="00DB4C6D" w:rsidRDefault="002C2116" w:rsidP="002760B9">
            <w:pPr>
              <w:spacing w:beforeLines="60" w:afterLines="60"/>
              <w:jc w:val="center"/>
              <w:rPr>
                <w:rFonts w:cstheme="minorHAnsi"/>
                <w:b/>
                <w:bCs/>
                <w:u w:val="single"/>
                <w:lang w:val="it-IT"/>
              </w:rPr>
            </w:pPr>
            <w:r w:rsidRPr="00DB4C6D">
              <w:rPr>
                <w:rFonts w:cstheme="minorHAnsi"/>
                <w:b/>
                <w:bCs/>
                <w:u w:val="single"/>
                <w:lang w:val="it-IT"/>
              </w:rPr>
              <w:t>D</w:t>
            </w:r>
            <w:r>
              <w:rPr>
                <w:rFonts w:cstheme="minorHAnsi"/>
                <w:b/>
                <w:bCs/>
                <w:u w:val="single"/>
                <w:lang w:val="it-IT"/>
              </w:rPr>
              <w:t>ICHIARAZIONE DI INESISTENZA DI CAUSA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rsidR="002C2116" w:rsidRPr="0079066F" w:rsidRDefault="002C2116" w:rsidP="002C2116">
            <w:pPr>
              <w:suppressAutoHyphens/>
              <w:spacing w:before="120" w:after="120"/>
              <w:jc w:val="center"/>
              <w:rPr>
                <w:b/>
                <w:bCs/>
                <w:lang w:val="it-IT"/>
              </w:rPr>
            </w:pPr>
          </w:p>
        </w:tc>
      </w:tr>
    </w:tbl>
    <w:p w:rsidR="002C2116" w:rsidRDefault="002C2116" w:rsidP="00747C34">
      <w:pPr>
        <w:spacing w:after="160" w:line="256" w:lineRule="auto"/>
        <w:jc w:val="center"/>
        <w:rPr>
          <w:rFonts w:ascii="Times New Roman" w:eastAsia="Calibri" w:hAnsi="Times New Roman" w:cs="Times New Roman"/>
          <w:b/>
          <w:lang w:val="it-IT"/>
        </w:rPr>
      </w:pPr>
    </w:p>
    <w:p w:rsidR="002C2116" w:rsidRDefault="002C2116" w:rsidP="00747C34">
      <w:pPr>
        <w:spacing w:after="160" w:line="256" w:lineRule="auto"/>
        <w:jc w:val="center"/>
        <w:rPr>
          <w:rFonts w:ascii="Times New Roman" w:eastAsia="Calibri" w:hAnsi="Times New Roman" w:cs="Times New Roman"/>
          <w:b/>
          <w:lang w:val="it-IT"/>
        </w:rPr>
      </w:pPr>
    </w:p>
    <w:p w:rsidR="001D74D5" w:rsidRPr="001D74D5" w:rsidRDefault="002C2116" w:rsidP="001D74D5">
      <w:pPr>
        <w:spacing w:before="163"/>
        <w:ind w:left="472" w:right="330"/>
        <w:jc w:val="both"/>
        <w:rPr>
          <w:rFonts w:cstheme="minorHAnsi"/>
          <w:color w:val="000000"/>
          <w:lang w:val="it-IT"/>
        </w:rPr>
      </w:pPr>
      <w:r w:rsidRPr="00DB4C6D">
        <w:rPr>
          <w:rFonts w:cstheme="minorHAnsi"/>
          <w:lang w:val="it-IT"/>
        </w:rPr>
        <w:t xml:space="preserve">Il/La sottoscritto/a </w:t>
      </w:r>
      <w:r w:rsidR="001D74D5">
        <w:rPr>
          <w:rFonts w:cstheme="minorHAnsi"/>
          <w:lang w:val="it-IT"/>
        </w:rPr>
        <w:t>__________________</w:t>
      </w:r>
      <w:r w:rsidRPr="00DB4C6D">
        <w:rPr>
          <w:rFonts w:cstheme="minorHAnsi"/>
          <w:lang w:val="it-IT"/>
        </w:rPr>
        <w:t xml:space="preserve"> nato/a a </w:t>
      </w:r>
      <w:r w:rsidR="001D74D5">
        <w:rPr>
          <w:rFonts w:cstheme="minorHAnsi"/>
          <w:lang w:val="it-IT"/>
        </w:rPr>
        <w:t>_____________________</w:t>
      </w:r>
      <w:r w:rsidRPr="00DB4C6D">
        <w:rPr>
          <w:rFonts w:cstheme="minorHAnsi"/>
          <w:lang w:val="it-IT"/>
        </w:rPr>
        <w:t xml:space="preserve">, in data </w:t>
      </w:r>
      <w:r w:rsidR="001D74D5">
        <w:rPr>
          <w:rFonts w:cstheme="minorHAnsi"/>
          <w:lang w:val="it-IT"/>
        </w:rPr>
        <w:t>______________________</w:t>
      </w:r>
      <w:r w:rsidRPr="00DB4C6D">
        <w:rPr>
          <w:rFonts w:cstheme="minorHAnsi"/>
          <w:lang w:val="it-IT"/>
        </w:rPr>
        <w:t xml:space="preserve">, C.F. </w:t>
      </w:r>
      <w:r w:rsidR="001D74D5">
        <w:rPr>
          <w:rFonts w:cstheme="minorHAnsi"/>
          <w:lang w:val="it-IT"/>
        </w:rPr>
        <w:t>______________________</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 xml:space="preserve">servizio presso codesta Istituzione scolastica, con la qualifica di </w:t>
      </w:r>
      <w:r w:rsidR="001D74D5" w:rsidRPr="001D74D5">
        <w:rPr>
          <w:rFonts w:eastAsia="Calibri" w:cstheme="minorHAnsi"/>
          <w:lang w:val="it-IT"/>
        </w:rPr>
        <w:t>____________________________</w:t>
      </w:r>
      <w:r w:rsidR="00081A4A" w:rsidRPr="001D74D5">
        <w:rPr>
          <w:rFonts w:eastAsia="Calibri" w:cstheme="minorHAnsi"/>
          <w:lang w:val="it-IT"/>
        </w:rPr>
        <w:t xml:space="preserve"> in </w:t>
      </w:r>
      <w:r w:rsidRPr="001D74D5">
        <w:rPr>
          <w:rFonts w:eastAsia="Calibri" w:cstheme="minorHAnsi"/>
          <w:lang w:val="it-IT"/>
        </w:rPr>
        <w:t xml:space="preserve">relazione all’incarico </w:t>
      </w:r>
      <w:r w:rsidR="001D74D5" w:rsidRPr="001D74D5">
        <w:rPr>
          <w:rFonts w:eastAsia="Calibri" w:cstheme="minorHAnsi"/>
          <w:lang w:val="it-IT"/>
        </w:rPr>
        <w:t>che potrebbe essermi conferito</w:t>
      </w:r>
      <w:r w:rsidRPr="001D74D5">
        <w:rPr>
          <w:rFonts w:eastAsia="Calibri" w:cstheme="minorHAnsi"/>
          <w:lang w:val="it-IT"/>
        </w:rPr>
        <w:t xml:space="preserve"> nell’ambito della selezione </w:t>
      </w:r>
      <w:r w:rsidRPr="001D74D5">
        <w:rPr>
          <w:rFonts w:cstheme="minorHAnsi"/>
          <w:lang w:val="it-IT" w:bidi="it-IT"/>
        </w:rPr>
        <w:t xml:space="preserve">avente ad oggetto </w:t>
      </w:r>
      <w:r w:rsidR="001D74D5" w:rsidRPr="001D74D5">
        <w:rPr>
          <w:rFonts w:cstheme="minorHAnsi"/>
          <w:lang w:val="it-IT" w:bidi="it-IT"/>
        </w:rPr>
        <w:t xml:space="preserve">individuazione </w:t>
      </w:r>
      <w:r w:rsidR="001D74D5" w:rsidRPr="001D74D5">
        <w:rPr>
          <w:rFonts w:cstheme="minorHAnsi"/>
          <w:lang w:val="it-IT"/>
        </w:rPr>
        <w:t>procedura</w:t>
      </w:r>
      <w:r w:rsidR="001D74D5" w:rsidRPr="001D74D5">
        <w:rPr>
          <w:rFonts w:cstheme="minorHAnsi"/>
          <w:spacing w:val="1"/>
          <w:lang w:val="it-IT"/>
        </w:rPr>
        <w:t xml:space="preserve"> </w:t>
      </w:r>
      <w:r w:rsidR="001D74D5" w:rsidRPr="001D74D5">
        <w:rPr>
          <w:rFonts w:cstheme="minorHAnsi"/>
          <w:lang w:val="it-IT"/>
        </w:rPr>
        <w:t>per</w:t>
      </w:r>
      <w:r w:rsidR="001D74D5" w:rsidRPr="001D74D5">
        <w:rPr>
          <w:rFonts w:cstheme="minorHAnsi"/>
          <w:spacing w:val="1"/>
          <w:lang w:val="it-IT"/>
        </w:rPr>
        <w:t xml:space="preserve"> </w:t>
      </w:r>
      <w:r w:rsidR="001D74D5" w:rsidRPr="001D74D5">
        <w:rPr>
          <w:rFonts w:cstheme="minorHAnsi"/>
          <w:lang w:val="it-IT"/>
        </w:rPr>
        <w:t>la</w:t>
      </w:r>
      <w:r w:rsidR="001D74D5" w:rsidRPr="001D74D5">
        <w:rPr>
          <w:rFonts w:cstheme="minorHAnsi"/>
          <w:spacing w:val="1"/>
          <w:lang w:val="it-IT"/>
        </w:rPr>
        <w:t xml:space="preserve"> </w:t>
      </w:r>
      <w:r w:rsidR="001D74D5" w:rsidRPr="001D74D5">
        <w:rPr>
          <w:rFonts w:cstheme="minorHAnsi"/>
          <w:lang w:val="it-IT"/>
        </w:rPr>
        <w:t>selezione/</w:t>
      </w:r>
      <w:r w:rsidR="001D74D5" w:rsidRPr="001D74D5">
        <w:rPr>
          <w:rFonts w:cstheme="minorHAnsi"/>
          <w:bCs/>
          <w:lang w:val="it-IT"/>
        </w:rPr>
        <w:t>individuazione ed il conferimento</w:t>
      </w:r>
      <w:r w:rsidR="001D74D5" w:rsidRPr="001D74D5">
        <w:rPr>
          <w:rFonts w:cstheme="minorHAnsi"/>
          <w:b/>
          <w:lang w:val="it-IT"/>
        </w:rPr>
        <w:t xml:space="preserve"> DI INCARICHI di PROGETTISTACOORDINATORE DEL PROGETTO, SUPPORTO TECNICO SPECIALISTICO AL RAGGIUNGIMENTO DEGLI OBIETTIVI DEL PROGETTO, COLLAUDATORE TECNICO e SUPPORTO OPERATIVO</w:t>
      </w:r>
      <w:r w:rsidR="001D74D5" w:rsidRPr="001D74D5">
        <w:rPr>
          <w:rFonts w:cstheme="minorHAnsi"/>
          <w:spacing w:val="15"/>
          <w:lang w:val="it-IT"/>
        </w:rPr>
        <w:t xml:space="preserve"> </w:t>
      </w:r>
      <w:r w:rsidR="001D74D5" w:rsidRPr="001D74D5">
        <w:rPr>
          <w:rFonts w:cstheme="minorHAnsi"/>
          <w:lang w:val="it-IT"/>
        </w:rPr>
        <w:t>PIANO NAZIONALE DI RIPRESA E RESILIENZA, Missione 4 – Istruzione e ricerca – Componente 1 –</w:t>
      </w:r>
      <w:r w:rsidR="001D74D5" w:rsidRPr="001D74D5">
        <w:rPr>
          <w:rFonts w:cstheme="minorHAnsi"/>
          <w:spacing w:val="1"/>
          <w:lang w:val="it-IT"/>
        </w:rPr>
        <w:t xml:space="preserve"> </w:t>
      </w:r>
      <w:r w:rsidR="001D74D5" w:rsidRPr="001D74D5">
        <w:rPr>
          <w:rFonts w:cstheme="minorHAnsi"/>
          <w:lang w:val="it-IT"/>
        </w:rPr>
        <w:t>Potenziamento</w:t>
      </w:r>
      <w:r w:rsidR="001D74D5" w:rsidRPr="001D74D5">
        <w:rPr>
          <w:rFonts w:cstheme="minorHAnsi"/>
          <w:spacing w:val="1"/>
          <w:lang w:val="it-IT"/>
        </w:rPr>
        <w:t xml:space="preserve"> </w:t>
      </w:r>
      <w:r w:rsidR="001D74D5" w:rsidRPr="001D74D5">
        <w:rPr>
          <w:rFonts w:cstheme="minorHAnsi"/>
          <w:lang w:val="it-IT"/>
        </w:rPr>
        <w:t>dell’offerta</w:t>
      </w:r>
      <w:r w:rsidR="001D74D5" w:rsidRPr="001D74D5">
        <w:rPr>
          <w:rFonts w:cstheme="minorHAnsi"/>
          <w:spacing w:val="-2"/>
          <w:lang w:val="it-IT"/>
        </w:rPr>
        <w:t xml:space="preserve"> </w:t>
      </w:r>
      <w:r w:rsidR="001D74D5" w:rsidRPr="001D74D5">
        <w:rPr>
          <w:rFonts w:cstheme="minorHAnsi"/>
          <w:lang w:val="it-IT"/>
        </w:rPr>
        <w:t>dei</w:t>
      </w:r>
      <w:r w:rsidR="001D74D5" w:rsidRPr="001D74D5">
        <w:rPr>
          <w:rFonts w:cstheme="minorHAnsi"/>
          <w:spacing w:val="1"/>
          <w:lang w:val="it-IT"/>
        </w:rPr>
        <w:t xml:space="preserve"> </w:t>
      </w:r>
      <w:r w:rsidR="001D74D5" w:rsidRPr="001D74D5">
        <w:rPr>
          <w:rFonts w:cstheme="minorHAnsi"/>
          <w:lang w:val="it-IT"/>
        </w:rPr>
        <w:t>servizi di istruzione:</w:t>
      </w:r>
      <w:r w:rsidR="001D74D5" w:rsidRPr="001D74D5">
        <w:rPr>
          <w:rFonts w:cstheme="minorHAnsi"/>
          <w:spacing w:val="1"/>
          <w:lang w:val="it-IT"/>
        </w:rPr>
        <w:t xml:space="preserve"> </w:t>
      </w:r>
      <w:r w:rsidR="001D74D5" w:rsidRPr="001D74D5">
        <w:rPr>
          <w:rFonts w:cstheme="minorHAnsi"/>
          <w:lang w:val="it-IT"/>
        </w:rPr>
        <w:t>dagli asili nido</w:t>
      </w:r>
      <w:r w:rsidR="001D74D5" w:rsidRPr="001D74D5">
        <w:rPr>
          <w:rFonts w:cstheme="minorHAnsi"/>
          <w:spacing w:val="1"/>
          <w:lang w:val="it-IT"/>
        </w:rPr>
        <w:t xml:space="preserve"> </w:t>
      </w:r>
      <w:r w:rsidR="001D74D5" w:rsidRPr="001D74D5">
        <w:rPr>
          <w:rFonts w:cstheme="minorHAnsi"/>
          <w:lang w:val="it-IT"/>
        </w:rPr>
        <w:t>alle</w:t>
      </w:r>
      <w:r w:rsidR="001D74D5" w:rsidRPr="001D74D5">
        <w:rPr>
          <w:rFonts w:cstheme="minorHAnsi"/>
          <w:spacing w:val="1"/>
          <w:lang w:val="it-IT"/>
        </w:rPr>
        <w:t xml:space="preserve"> </w:t>
      </w:r>
      <w:r w:rsidR="001D74D5" w:rsidRPr="001D74D5">
        <w:rPr>
          <w:rFonts w:cstheme="minorHAnsi"/>
          <w:lang w:val="it-IT"/>
        </w:rPr>
        <w:t>università –</w:t>
      </w:r>
      <w:r w:rsidR="001D74D5" w:rsidRPr="001D74D5">
        <w:rPr>
          <w:rFonts w:cstheme="minorHAnsi"/>
          <w:spacing w:val="1"/>
          <w:lang w:val="it-IT"/>
        </w:rPr>
        <w:t xml:space="preserve"> </w:t>
      </w:r>
      <w:r w:rsidR="001D74D5" w:rsidRPr="001D74D5">
        <w:rPr>
          <w:rFonts w:cstheme="minorHAnsi"/>
          <w:lang w:val="it-IT"/>
        </w:rPr>
        <w:t>Investimento</w:t>
      </w:r>
      <w:r w:rsidR="001D74D5" w:rsidRPr="001D74D5">
        <w:rPr>
          <w:rFonts w:cstheme="minorHAnsi"/>
          <w:spacing w:val="1"/>
          <w:lang w:val="it-IT"/>
        </w:rPr>
        <w:t xml:space="preserve"> </w:t>
      </w:r>
      <w:r w:rsidR="001D74D5" w:rsidRPr="001D74D5">
        <w:rPr>
          <w:rFonts w:cstheme="minorHAnsi"/>
          <w:lang w:val="it-IT"/>
        </w:rPr>
        <w:t>3.2 “</w:t>
      </w:r>
      <w:r w:rsidR="001D74D5" w:rsidRPr="001D74D5">
        <w:rPr>
          <w:rFonts w:cstheme="minorHAnsi"/>
          <w:i/>
          <w:lang w:val="it-IT"/>
        </w:rPr>
        <w:t>Scuola 4.0. Scuole innovative, cablaggio, nuovi ambienti di apprendimento e laboratori</w:t>
      </w:r>
      <w:r w:rsidR="001D74D5" w:rsidRPr="001D74D5">
        <w:rPr>
          <w:rFonts w:cstheme="minorHAnsi"/>
          <w:lang w:val="it-IT"/>
        </w:rPr>
        <w:t>”, finanziato dall’Unione</w:t>
      </w:r>
      <w:r w:rsidR="001D74D5" w:rsidRPr="001D74D5">
        <w:rPr>
          <w:rFonts w:cstheme="minorHAnsi"/>
          <w:spacing w:val="1"/>
          <w:lang w:val="it-IT"/>
        </w:rPr>
        <w:t xml:space="preserve"> </w:t>
      </w:r>
      <w:r w:rsidR="001D74D5" w:rsidRPr="001D74D5">
        <w:rPr>
          <w:rFonts w:cstheme="minorHAnsi"/>
          <w:lang w:val="it-IT"/>
        </w:rPr>
        <w:t xml:space="preserve">europea – </w:t>
      </w:r>
      <w:r w:rsidR="001D74D5" w:rsidRPr="001D74D5">
        <w:rPr>
          <w:rFonts w:cstheme="minorHAnsi"/>
          <w:i/>
          <w:lang w:val="it-IT"/>
        </w:rPr>
        <w:t>Next</w:t>
      </w:r>
      <w:r w:rsidR="001D74D5" w:rsidRPr="001D74D5">
        <w:rPr>
          <w:rFonts w:cstheme="minorHAnsi"/>
          <w:i/>
          <w:spacing w:val="1"/>
          <w:lang w:val="it-IT"/>
        </w:rPr>
        <w:t xml:space="preserve"> </w:t>
      </w:r>
      <w:r w:rsidR="001D74D5" w:rsidRPr="001D74D5">
        <w:rPr>
          <w:rFonts w:cstheme="minorHAnsi"/>
          <w:i/>
          <w:lang w:val="it-IT"/>
        </w:rPr>
        <w:t>Generation</w:t>
      </w:r>
      <w:r w:rsidR="001D74D5" w:rsidRPr="001D74D5">
        <w:rPr>
          <w:rFonts w:cstheme="minorHAnsi"/>
          <w:i/>
          <w:spacing w:val="1"/>
          <w:lang w:val="it-IT"/>
        </w:rPr>
        <w:t xml:space="preserve"> </w:t>
      </w:r>
      <w:r w:rsidR="001D74D5" w:rsidRPr="001D74D5">
        <w:rPr>
          <w:rFonts w:cstheme="minorHAnsi"/>
          <w:i/>
          <w:lang w:val="it-IT"/>
        </w:rPr>
        <w:t xml:space="preserve">EU </w:t>
      </w:r>
      <w:r w:rsidR="001D74D5" w:rsidRPr="001D74D5">
        <w:rPr>
          <w:rFonts w:cstheme="minorHAnsi"/>
          <w:lang w:val="it-IT"/>
        </w:rPr>
        <w:t>– “</w:t>
      </w:r>
      <w:r w:rsidR="001D74D5" w:rsidRPr="001D74D5">
        <w:rPr>
          <w:rFonts w:cstheme="minorHAnsi"/>
          <w:i/>
          <w:lang w:val="it-IT"/>
        </w:rPr>
        <w:t>Azione 1:</w:t>
      </w:r>
      <w:r w:rsidR="001D74D5" w:rsidRPr="001D74D5">
        <w:rPr>
          <w:rFonts w:cstheme="minorHAnsi"/>
          <w:i/>
          <w:spacing w:val="1"/>
          <w:lang w:val="it-IT"/>
        </w:rPr>
        <w:t xml:space="preserve"> </w:t>
      </w:r>
      <w:r w:rsidR="001D74D5" w:rsidRPr="001D74D5">
        <w:rPr>
          <w:rFonts w:cstheme="minorHAnsi"/>
          <w:i/>
          <w:lang w:val="it-IT"/>
        </w:rPr>
        <w:t>Next generation classrooms</w:t>
      </w:r>
      <w:r w:rsidR="001D74D5" w:rsidRPr="001D74D5">
        <w:rPr>
          <w:rFonts w:cstheme="minorHAnsi"/>
          <w:i/>
          <w:spacing w:val="1"/>
          <w:lang w:val="it-IT"/>
        </w:rPr>
        <w:t xml:space="preserve"> </w:t>
      </w:r>
      <w:r w:rsidR="001D74D5" w:rsidRPr="001D74D5">
        <w:rPr>
          <w:rFonts w:cstheme="minorHAnsi"/>
          <w:i/>
          <w:lang w:val="it-IT"/>
        </w:rPr>
        <w:t>-</w:t>
      </w:r>
      <w:r w:rsidR="001D74D5" w:rsidRPr="001D74D5">
        <w:rPr>
          <w:rFonts w:cstheme="minorHAnsi"/>
          <w:i/>
          <w:spacing w:val="1"/>
          <w:lang w:val="it-IT"/>
        </w:rPr>
        <w:t xml:space="preserve"> </w:t>
      </w:r>
      <w:r w:rsidR="001D74D5" w:rsidRPr="001D74D5">
        <w:rPr>
          <w:rFonts w:cstheme="minorHAnsi"/>
          <w:i/>
          <w:lang w:val="it-IT"/>
        </w:rPr>
        <w:t>Ambienti</w:t>
      </w:r>
      <w:r w:rsidR="001D74D5" w:rsidRPr="001D74D5">
        <w:rPr>
          <w:rFonts w:cstheme="minorHAnsi"/>
          <w:i/>
          <w:spacing w:val="1"/>
          <w:lang w:val="it-IT"/>
        </w:rPr>
        <w:t xml:space="preserve"> </w:t>
      </w:r>
      <w:r w:rsidR="001D74D5" w:rsidRPr="001D74D5">
        <w:rPr>
          <w:rFonts w:cstheme="minorHAnsi"/>
          <w:i/>
          <w:lang w:val="it-IT"/>
        </w:rPr>
        <w:t>di apprendimento</w:t>
      </w:r>
      <w:r w:rsidR="001D74D5" w:rsidRPr="001D74D5">
        <w:rPr>
          <w:rFonts w:cstheme="minorHAnsi"/>
          <w:i/>
          <w:spacing w:val="1"/>
          <w:lang w:val="it-IT"/>
        </w:rPr>
        <w:t xml:space="preserve"> </w:t>
      </w:r>
      <w:r w:rsidR="001D74D5" w:rsidRPr="001D74D5">
        <w:rPr>
          <w:rFonts w:cstheme="minorHAnsi"/>
          <w:i/>
          <w:lang w:val="it-IT"/>
        </w:rPr>
        <w:t>innovativi</w:t>
      </w:r>
      <w:r w:rsidR="001D74D5" w:rsidRPr="001D74D5">
        <w:rPr>
          <w:rFonts w:cstheme="minorHAnsi"/>
          <w:lang w:val="it-IT"/>
        </w:rPr>
        <w:t>”- “A SCUOLA DI FUTURO”  C</w:t>
      </w:r>
      <w:r w:rsidR="001D74D5" w:rsidRPr="001D74D5">
        <w:rPr>
          <w:rFonts w:cstheme="minorHAnsi"/>
          <w:b/>
          <w:bCs/>
          <w:color w:val="000000"/>
          <w:lang w:val="it-IT"/>
        </w:rPr>
        <w:t xml:space="preserve">odice </w:t>
      </w:r>
      <w:r w:rsidR="001D74D5" w:rsidRPr="001D74D5">
        <w:rPr>
          <w:rFonts w:cstheme="minorHAnsi"/>
          <w:color w:val="000000"/>
          <w:shd w:val="clear" w:color="auto" w:fill="EEF7FF"/>
          <w:lang w:val="it-IT"/>
        </w:rPr>
        <w:t>M4C1I3.2-2022-961-P-14624</w:t>
      </w:r>
      <w:r w:rsidR="001D74D5" w:rsidRPr="001D74D5">
        <w:rPr>
          <w:rFonts w:cstheme="minorHAnsi"/>
          <w:color w:val="000000"/>
          <w:lang w:val="it-IT"/>
        </w:rPr>
        <w:t xml:space="preserve">  </w:t>
      </w:r>
    </w:p>
    <w:p w:rsidR="002C2116" w:rsidRDefault="002C2116" w:rsidP="002C2116">
      <w:pPr>
        <w:spacing w:before="120" w:after="120"/>
        <w:ind w:right="-1"/>
        <w:jc w:val="both"/>
        <w:rPr>
          <w:rFonts w:cstheme="minorHAnsi"/>
          <w:lang w:val="it-IT" w:bidi="it-IT"/>
        </w:rPr>
      </w:pPr>
    </w:p>
    <w:p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rsidR="003B5913" w:rsidRDefault="003B5913" w:rsidP="003B5913">
      <w:pPr>
        <w:tabs>
          <w:tab w:val="center" w:pos="1134"/>
        </w:tabs>
        <w:spacing w:after="0" w:line="240" w:lineRule="auto"/>
        <w:ind w:right="567"/>
        <w:jc w:val="both"/>
        <w:rPr>
          <w:rFonts w:cstheme="minorHAnsi"/>
          <w:b/>
          <w:bCs/>
          <w:lang w:val="it-IT"/>
        </w:rPr>
      </w:pPr>
    </w:p>
    <w:p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rsidR="003B5913" w:rsidRDefault="003B5913" w:rsidP="003B5913">
      <w:pPr>
        <w:tabs>
          <w:tab w:val="center" w:pos="1134"/>
        </w:tabs>
        <w:spacing w:after="0" w:line="240" w:lineRule="auto"/>
        <w:ind w:right="567"/>
        <w:jc w:val="both"/>
        <w:rPr>
          <w:rFonts w:cstheme="minorHAnsi"/>
          <w:b/>
          <w:bCs/>
          <w:lang w:val="it-IT"/>
        </w:rPr>
      </w:pPr>
    </w:p>
    <w:p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rsidR="003B5913" w:rsidRDefault="003B5913" w:rsidP="003B5913">
      <w:pPr>
        <w:tabs>
          <w:tab w:val="center" w:pos="1134"/>
        </w:tabs>
        <w:spacing w:after="0" w:line="240" w:lineRule="auto"/>
        <w:ind w:right="567"/>
        <w:jc w:val="both"/>
        <w:rPr>
          <w:rFonts w:cstheme="minorHAnsi"/>
          <w:b/>
          <w:bCs/>
          <w:lang w:val="it-IT"/>
        </w:rPr>
      </w:pPr>
    </w:p>
    <w:p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rsidR="003B5913" w:rsidRDefault="003B5913" w:rsidP="003B5913">
      <w:pPr>
        <w:tabs>
          <w:tab w:val="center" w:pos="1134"/>
        </w:tabs>
        <w:spacing w:after="0" w:line="240" w:lineRule="auto"/>
        <w:ind w:right="567"/>
        <w:jc w:val="both"/>
        <w:rPr>
          <w:rFonts w:cstheme="minorHAnsi"/>
          <w:b/>
          <w:bCs/>
          <w:lang w:val="it-IT"/>
        </w:rPr>
      </w:pPr>
    </w:p>
    <w:p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lastRenderedPageBreak/>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rsidR="003B5913" w:rsidRDefault="003B5913" w:rsidP="003B5913">
      <w:pPr>
        <w:tabs>
          <w:tab w:val="center" w:pos="1134"/>
        </w:tabs>
        <w:spacing w:after="0" w:line="240" w:lineRule="auto"/>
        <w:ind w:right="567"/>
        <w:jc w:val="both"/>
        <w:rPr>
          <w:rFonts w:cstheme="minorHAnsi"/>
          <w:b/>
          <w:bCs/>
          <w:lang w:val="it-IT"/>
        </w:rPr>
      </w:pPr>
    </w:p>
    <w:p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rsidR="002C2116" w:rsidRPr="00DB4C6D" w:rsidRDefault="002C2116" w:rsidP="002C2116">
      <w:pPr>
        <w:spacing w:before="120" w:after="120"/>
        <w:jc w:val="center"/>
        <w:outlineLvl w:val="0"/>
        <w:rPr>
          <w:rFonts w:cstheme="minorHAnsi"/>
          <w:b/>
          <w:lang w:val="it-IT"/>
        </w:rPr>
      </w:pPr>
    </w:p>
    <w:p w:rsidR="00DE5440" w:rsidRDefault="00DE5440" w:rsidP="002C2116">
      <w:pPr>
        <w:spacing w:before="120" w:after="120"/>
        <w:jc w:val="center"/>
        <w:outlineLvl w:val="0"/>
        <w:rPr>
          <w:ins w:id="2" w:author="Autore"/>
          <w:rFonts w:cstheme="minorHAnsi"/>
          <w:b/>
          <w:lang w:val="it-IT"/>
        </w:rPr>
      </w:pPr>
    </w:p>
    <w:p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C2116" w:rsidRPr="00DB4C6D" w:rsidRDefault="002C2116" w:rsidP="002C2116">
      <w:pPr>
        <w:spacing w:before="120" w:after="120"/>
        <w:jc w:val="both"/>
        <w:rPr>
          <w:rFonts w:cstheme="minorHAnsi"/>
          <w:b/>
          <w:lang w:val="it-IT"/>
        </w:rPr>
      </w:pPr>
    </w:p>
    <w:p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lastRenderedPageBreak/>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B5D3C" w:rsidRDefault="003B5D3C" w:rsidP="003B5D3C">
      <w:pPr>
        <w:spacing w:before="120" w:after="120" w:line="240" w:lineRule="auto"/>
        <w:jc w:val="both"/>
        <w:rPr>
          <w:rFonts w:cstheme="minorHAnsi"/>
          <w:b/>
          <w:bCs/>
          <w:lang w:val="it-IT"/>
        </w:rPr>
      </w:pPr>
    </w:p>
    <w:p w:rsidR="002C2116" w:rsidRPr="00DB4C6D" w:rsidRDefault="002C2116" w:rsidP="002C2116">
      <w:pPr>
        <w:pStyle w:val="Corpodeltesto21"/>
        <w:spacing w:before="120" w:after="120"/>
        <w:rPr>
          <w:rFonts w:asciiTheme="minorHAnsi" w:hAnsiTheme="minorHAnsi" w:cstheme="minorHAnsi"/>
          <w:sz w:val="22"/>
          <w:szCs w:val="22"/>
        </w:rPr>
      </w:pPr>
    </w:p>
    <w:p w:rsidR="002C2116" w:rsidRPr="00DB4C6D" w:rsidRDefault="002C2116" w:rsidP="002C2116">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3"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p>
    <w:p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rsidR="003548A3" w:rsidRPr="003B5D3C" w:rsidRDefault="002C2116" w:rsidP="003B5D3C">
      <w:pPr>
        <w:numPr>
          <w:ilvl w:val="0"/>
          <w:numId w:val="32"/>
        </w:numPr>
        <w:tabs>
          <w:tab w:val="clear" w:pos="0"/>
          <w:tab w:val="num" w:pos="360"/>
        </w:tabs>
        <w:spacing w:before="120" w:after="120" w:line="240" w:lineRule="auto"/>
        <w:ind w:left="360" w:hanging="360"/>
        <w:jc w:val="both"/>
        <w:rPr>
          <w:rFonts w:cstheme="minorHAnsi"/>
          <w:i/>
          <w:lang w:val="it-IT"/>
        </w:rPr>
      </w:pPr>
      <w:r w:rsidRPr="00DB4C6D">
        <w:rPr>
          <w:rFonts w:cstheme="minorHAnsi"/>
          <w:i/>
          <w:lang w:val="it-IT"/>
        </w:rPr>
        <w:t>copia firmata del documento di identità del sottoscrittore, in corso di validità.</w:t>
      </w:r>
      <w:bookmarkEnd w:id="0"/>
    </w:p>
    <w:sectPr w:rsidR="003548A3" w:rsidRPr="003B5D3C"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13" w:rsidRDefault="000F3513" w:rsidP="008C2AE9">
      <w:pPr>
        <w:spacing w:after="0" w:line="240" w:lineRule="auto"/>
      </w:pPr>
      <w:r>
        <w:separator/>
      </w:r>
    </w:p>
  </w:endnote>
  <w:endnote w:type="continuationSeparator" w:id="0">
    <w:p w:rsidR="000F3513" w:rsidRDefault="000F3513" w:rsidP="008C2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0" w:rsidRDefault="00FA50A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865519"/>
      <w:docPartObj>
        <w:docPartGallery w:val="Page Numbers (Bottom of Page)"/>
        <w:docPartUnique/>
      </w:docPartObj>
    </w:sdtPr>
    <w:sdtEndPr>
      <w:rPr>
        <w:rFonts w:ascii="Times New Roman" w:hAnsi="Times New Roman" w:cs="Times New Roman"/>
        <w:sz w:val="18"/>
        <w:szCs w:val="18"/>
      </w:rPr>
    </w:sdtEndPr>
    <w:sdtContent>
      <w:p w:rsidR="00BF4C8D" w:rsidRPr="00BF4C8D" w:rsidRDefault="00045BF6">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00BF4C8D"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2760B9" w:rsidRPr="002760B9">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rsidR="00B37C78" w:rsidRDefault="002C2116">
    <w:pPr>
      <w:pStyle w:val="Pidipagina"/>
    </w:pPr>
    <w:r>
      <w:rPr>
        <w:noProof/>
        <w:lang w:val="it-IT" w:eastAsia="it-IT"/>
      </w:rPr>
      <w:drawing>
        <wp:anchor distT="0" distB="0" distL="114300" distR="114300" simplePos="0" relativeHeight="251659264" behindDoc="0" locked="0" layoutInCell="1" allowOverlap="1">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0" w:rsidRDefault="00FA50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13" w:rsidRDefault="000F3513" w:rsidP="008C2AE9">
      <w:pPr>
        <w:spacing w:after="0" w:line="240" w:lineRule="auto"/>
      </w:pPr>
      <w:r>
        <w:separator/>
      </w:r>
    </w:p>
  </w:footnote>
  <w:footnote w:type="continuationSeparator" w:id="0">
    <w:p w:rsidR="000F3513" w:rsidRDefault="000F3513" w:rsidP="008C2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0" w:rsidRDefault="00FA50A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C" w:rsidRPr="002A365C" w:rsidRDefault="002A365C" w:rsidP="002A365C">
    <w:pPr>
      <w:pStyle w:val="Intestazione"/>
      <w:jc w:val="center"/>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0" w:rsidRDefault="00FA50A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hdrShapeDefaults>
    <o:shapedefaults v:ext="edit" spidmax="4098"/>
  </w:hdrShapeDefaults>
  <w:footnotePr>
    <w:footnote w:id="-1"/>
    <w:footnote w:id="0"/>
  </w:footnotePr>
  <w:endnotePr>
    <w:endnote w:id="-1"/>
    <w:endnote w:id="0"/>
  </w:endnotePr>
  <w:compat/>
  <w:rsids>
    <w:rsidRoot w:val="00F105B0"/>
    <w:rsid w:val="0000692D"/>
    <w:rsid w:val="0001474A"/>
    <w:rsid w:val="000238F3"/>
    <w:rsid w:val="00045BF6"/>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3513"/>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D74D5"/>
    <w:rsid w:val="001E3AE3"/>
    <w:rsid w:val="001E3DF6"/>
    <w:rsid w:val="001E5AFD"/>
    <w:rsid w:val="0020497D"/>
    <w:rsid w:val="00217F65"/>
    <w:rsid w:val="00223210"/>
    <w:rsid w:val="002760B9"/>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566C"/>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r="http://schemas.openxmlformats.org/officeDocument/2006/relationships" xmlns:w="http://schemas.openxmlformats.org/wordprocessingml/2006/main">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2023-07-06T07:30:00Z</dcterms:created>
  <dcterms:modified xsi:type="dcterms:W3CDTF">2023-07-06T07:30:00Z</dcterms:modified>
</cp:coreProperties>
</file>